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3B400C9" w:rsidR="00DF3965" w:rsidRPr="00313B05" w:rsidRDefault="00DF3965">
      <w:pPr>
        <w:jc w:val="center"/>
        <w:rPr>
          <w:rFonts w:ascii="Cambria" w:hAnsi="Cambria" w:cs="Arial"/>
          <w:b/>
          <w:bCs/>
          <w:sz w:val="22"/>
          <w:szCs w:val="22"/>
        </w:rPr>
      </w:pPr>
      <w:del w:id="0" w:author="Ildi" w:date="2022-10-05T10:04:00Z">
        <w:r w:rsidRPr="00313B05" w:rsidDel="008224A3">
          <w:rPr>
            <w:rFonts w:ascii="Cambria" w:hAnsi="Cambria" w:cs="Arial"/>
            <w:b/>
            <w:bCs/>
            <w:sz w:val="22"/>
            <w:szCs w:val="22"/>
          </w:rPr>
          <w:delText>……………..</w:delText>
        </w:r>
      </w:del>
      <w:ins w:id="1" w:author="Ildi" w:date="2022-10-05T10:04:00Z">
        <w:r w:rsidR="008224A3">
          <w:rPr>
            <w:rFonts w:ascii="Cambria" w:hAnsi="Cambria" w:cs="Arial"/>
            <w:b/>
            <w:bCs/>
            <w:sz w:val="22"/>
            <w:szCs w:val="22"/>
          </w:rPr>
          <w:t xml:space="preserve">Dabronc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8224A3"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59389255">
    <w:abstractNumId w:val="3"/>
  </w:num>
  <w:num w:numId="2" w16cid:durableId="83499651">
    <w:abstractNumId w:val="19"/>
  </w:num>
  <w:num w:numId="3" w16cid:durableId="726146506">
    <w:abstractNumId w:val="7"/>
  </w:num>
  <w:num w:numId="4" w16cid:durableId="909735161">
    <w:abstractNumId w:val="10"/>
  </w:num>
  <w:num w:numId="5" w16cid:durableId="596059885">
    <w:abstractNumId w:val="11"/>
  </w:num>
  <w:num w:numId="6" w16cid:durableId="489832121">
    <w:abstractNumId w:val="2"/>
  </w:num>
  <w:num w:numId="7" w16cid:durableId="559288025">
    <w:abstractNumId w:val="4"/>
  </w:num>
  <w:num w:numId="8" w16cid:durableId="1011371569">
    <w:abstractNumId w:val="16"/>
  </w:num>
  <w:num w:numId="9" w16cid:durableId="1300265000">
    <w:abstractNumId w:val="1"/>
  </w:num>
  <w:num w:numId="10" w16cid:durableId="1961912595">
    <w:abstractNumId w:val="14"/>
  </w:num>
  <w:num w:numId="11" w16cid:durableId="951715543">
    <w:abstractNumId w:val="8"/>
  </w:num>
  <w:num w:numId="12" w16cid:durableId="40057605">
    <w:abstractNumId w:val="17"/>
  </w:num>
  <w:num w:numId="13" w16cid:durableId="1466200742">
    <w:abstractNumId w:val="18"/>
  </w:num>
  <w:num w:numId="14" w16cid:durableId="1886942596">
    <w:abstractNumId w:val="5"/>
  </w:num>
  <w:num w:numId="15" w16cid:durableId="1855529357">
    <w:abstractNumId w:val="13"/>
  </w:num>
  <w:num w:numId="16" w16cid:durableId="12342384">
    <w:abstractNumId w:val="0"/>
  </w:num>
  <w:num w:numId="17" w16cid:durableId="946277834">
    <w:abstractNumId w:val="6"/>
  </w:num>
  <w:num w:numId="18" w16cid:durableId="1130711265">
    <w:abstractNumId w:val="12"/>
  </w:num>
  <w:num w:numId="19" w16cid:durableId="1657606156">
    <w:abstractNumId w:val="15"/>
  </w:num>
  <w:num w:numId="20" w16cid:durableId="616257007">
    <w:abstractNumId w:val="9"/>
  </w:num>
  <w:num w:numId="21" w16cid:durableId="152135927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di">
    <w15:presenceInfo w15:providerId="None" w15:userId="Il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224A3"/>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A7AD0"/>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21422</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Ildi</cp:lastModifiedBy>
  <cp:revision>3</cp:revision>
  <cp:lastPrinted>2021-07-30T06:26:00Z</cp:lastPrinted>
  <dcterms:created xsi:type="dcterms:W3CDTF">2022-10-05T08:04:00Z</dcterms:created>
  <dcterms:modified xsi:type="dcterms:W3CDTF">2022-10-05T08:04:00Z</dcterms:modified>
</cp:coreProperties>
</file>